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DD" w:rsidRPr="006315DD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1. Which of the following involves remarkable capacity of a short segment of DNA to move from one place to another?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a) DNA transposition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b) DNA replication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c) Translation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d) Transcription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View Answer</w:t>
      </w:r>
    </w:p>
    <w:p w:rsidR="006315DD" w:rsidRPr="006315DD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2. Which of the following process occurs between DNA molecules of very similar sequences?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a) Homologous genetic recombination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b) Site specific recombination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c) Non-homologous recombination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Replicative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recombination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View Answer</w:t>
      </w:r>
    </w:p>
    <w:p w:rsidR="006315DD" w:rsidRPr="006315DD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3. Which of the following process occurs in regions where no large –scale sequence similarity is apparent?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a) Homologous genetic recombination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b) Site specific recombination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c) Non-homologous recombination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Replicative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recombination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View Answer</w:t>
      </w:r>
    </w:p>
    <w:p w:rsidR="006315DD" w:rsidRPr="006315DD" w:rsidRDefault="006315DD" w:rsidP="006315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Answer: c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Explanation: Site-specific recombination occurs between particular short sequences present on otherwise dissimilar parental molecules.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Replicative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recombination generates a new copy of the transposable element at a new location of DNA.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Homologous genetic recombination occurs between DNA molecules of very similar sequences.</w:t>
      </w:r>
    </w:p>
    <w:p w:rsidR="006315DD" w:rsidRPr="006315DD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4. Which of the following process generates a new copy of the transposable element at a new location of DNA?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a) Homologous genetic recombination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b) Site specific recombination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c) Non-homologous recombination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Replicative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recombination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View Answer</w:t>
      </w:r>
    </w:p>
    <w:p w:rsidR="006315DD" w:rsidRPr="006315DD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5. Which of the following occurs between particular short sequences present on otherwise dissimilar parental molecules?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a) Homologous genetic recombination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b) Site specific recombination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c) Non-homologous recombination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Replicative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recombination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View Answer</w:t>
      </w:r>
    </w:p>
    <w:p w:rsidR="006315DD" w:rsidRPr="006315DD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6. Which of the following promotes branch migration at higher rates than does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Rec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>-A?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Rec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>-B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Rec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>-C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Rec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>-D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Ruv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-A and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Ruv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>-B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View Answer</w:t>
      </w:r>
    </w:p>
    <w:p w:rsidR="006315DD" w:rsidRPr="006315DD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Which of the following is called a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resolvase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Ruv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>-C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Ruv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>-A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Ruv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>-B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Rec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>-A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View Answer</w:t>
      </w:r>
    </w:p>
    <w:p w:rsidR="006315DD" w:rsidRPr="006315DD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8. Which of the following does not code for an enzyme having both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helicase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and nuclease activity?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Rec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>-A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Rec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>-B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Rec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>-C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Rec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>-D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View Answer</w:t>
      </w:r>
    </w:p>
    <w:p w:rsidR="006315DD" w:rsidRPr="006315DD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9. The sequences of the recombination sites recognized by site-specific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recombinases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are ____________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a) Partially asymmetric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b) Partially symmetric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c) Symmetric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Palindromic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View Answer</w:t>
      </w:r>
    </w:p>
    <w:p w:rsidR="006315DD" w:rsidRPr="006315DD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10. Which of the following contains only the sequences required for transposition and the genes for proteins that promote the process?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a) Insertion sequences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b) Complex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transposons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Transposons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br/>
        <w:t>d) Chromosomes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15DD" w:rsidRPr="00B567BF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B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t xml:space="preserve">. Who developed the chemical techniques to synthesize </w:t>
      </w:r>
      <w:proofErr w:type="spellStart"/>
      <w:r w:rsidRPr="00B567BF">
        <w:rPr>
          <w:rFonts w:ascii="Times New Roman" w:eastAsia="Times New Roman" w:hAnsi="Times New Roman" w:cs="Times New Roman"/>
          <w:sz w:val="24"/>
          <w:szCs w:val="24"/>
        </w:rPr>
        <w:t>polynucleotides</w:t>
      </w:r>
      <w:proofErr w:type="spellEnd"/>
      <w:r w:rsidRPr="00B567BF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a) Barbara McClintock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b) James Watson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c) Fredrick Sanger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 xml:space="preserve">d) H. </w:t>
      </w:r>
      <w:proofErr w:type="spellStart"/>
      <w:r w:rsidRPr="00B567BF">
        <w:rPr>
          <w:rFonts w:ascii="Times New Roman" w:eastAsia="Times New Roman" w:hAnsi="Times New Roman" w:cs="Times New Roman"/>
          <w:sz w:val="24"/>
          <w:szCs w:val="24"/>
        </w:rPr>
        <w:t>Gobind</w:t>
      </w:r>
      <w:proofErr w:type="spellEnd"/>
      <w:r w:rsidRPr="00B567BF">
        <w:rPr>
          <w:rFonts w:ascii="Times New Roman" w:eastAsia="Times New Roman" w:hAnsi="Times New Roman" w:cs="Times New Roman"/>
          <w:sz w:val="24"/>
          <w:szCs w:val="24"/>
        </w:rPr>
        <w:t xml:space="preserve"> Khorana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View Answer</w:t>
      </w:r>
    </w:p>
    <w:p w:rsidR="006315DD" w:rsidRPr="00B567BF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t>2. Which of the following enzymes in bacteria are responsible for restricting the growth of viruses?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gramStart"/>
      <w:r w:rsidRPr="00B567BF">
        <w:rPr>
          <w:rFonts w:ascii="Times New Roman" w:eastAsia="Times New Roman" w:hAnsi="Times New Roman" w:cs="Times New Roman"/>
          <w:sz w:val="24"/>
          <w:szCs w:val="24"/>
        </w:rPr>
        <w:t>restriction</w:t>
      </w:r>
      <w:proofErr w:type="gramEnd"/>
      <w:r w:rsidRPr="00B56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7BF">
        <w:rPr>
          <w:rFonts w:ascii="Times New Roman" w:eastAsia="Times New Roman" w:hAnsi="Times New Roman" w:cs="Times New Roman"/>
          <w:sz w:val="24"/>
          <w:szCs w:val="24"/>
        </w:rPr>
        <w:t>endonuclease</w:t>
      </w:r>
      <w:proofErr w:type="spellEnd"/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567BF">
        <w:rPr>
          <w:rFonts w:ascii="Times New Roman" w:eastAsia="Times New Roman" w:hAnsi="Times New Roman" w:cs="Times New Roman"/>
          <w:sz w:val="24"/>
          <w:szCs w:val="24"/>
        </w:rPr>
        <w:t>topoisomerase</w:t>
      </w:r>
      <w:proofErr w:type="spellEnd"/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567BF">
        <w:rPr>
          <w:rFonts w:ascii="Times New Roman" w:eastAsia="Times New Roman" w:hAnsi="Times New Roman" w:cs="Times New Roman"/>
          <w:sz w:val="24"/>
          <w:szCs w:val="24"/>
        </w:rPr>
        <w:t>gyrase</w:t>
      </w:r>
      <w:proofErr w:type="spellEnd"/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d) protease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View Answer</w:t>
      </w:r>
    </w:p>
    <w:p w:rsidR="006315DD" w:rsidRPr="00B567BF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t>3. EcoR1 exhibits a two-fold rotational symmetry.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a) True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b) False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View Answer</w:t>
      </w:r>
    </w:p>
    <w:p w:rsidR="006315DD" w:rsidRPr="00B567BF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t>4. Which enzyme is used to join together two different types of DNA molecules?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proofErr w:type="gramStart"/>
      <w:r w:rsidRPr="00B567BF">
        <w:rPr>
          <w:rFonts w:ascii="Times New Roman" w:eastAsia="Times New Roman" w:hAnsi="Times New Roman" w:cs="Times New Roman"/>
          <w:sz w:val="24"/>
          <w:szCs w:val="24"/>
        </w:rPr>
        <w:t>ligase</w:t>
      </w:r>
      <w:proofErr w:type="spellEnd"/>
      <w:proofErr w:type="gramEnd"/>
      <w:r w:rsidRPr="00B567BF">
        <w:rPr>
          <w:rFonts w:ascii="Times New Roman" w:eastAsia="Times New Roman" w:hAnsi="Times New Roman" w:cs="Times New Roman"/>
          <w:sz w:val="24"/>
          <w:szCs w:val="24"/>
        </w:rPr>
        <w:br/>
      </w:r>
      <w:r w:rsidRPr="00B567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 w:rsidRPr="00B567BF">
        <w:rPr>
          <w:rFonts w:ascii="Times New Roman" w:eastAsia="Times New Roman" w:hAnsi="Times New Roman" w:cs="Times New Roman"/>
          <w:sz w:val="24"/>
          <w:szCs w:val="24"/>
        </w:rPr>
        <w:t>endonuclease</w:t>
      </w:r>
      <w:proofErr w:type="spellEnd"/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567BF">
        <w:rPr>
          <w:rFonts w:ascii="Times New Roman" w:eastAsia="Times New Roman" w:hAnsi="Times New Roman" w:cs="Times New Roman"/>
          <w:sz w:val="24"/>
          <w:szCs w:val="24"/>
        </w:rPr>
        <w:t>exonuclease</w:t>
      </w:r>
      <w:proofErr w:type="spellEnd"/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d) protease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View Answer</w:t>
      </w:r>
    </w:p>
    <w:p w:rsidR="006315DD" w:rsidRPr="00B567BF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t>5. The first recombinant DNA molecule was synthesized in the year ______________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a) 1962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b) 1972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c) 1982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d) 1992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15DD" w:rsidRPr="00B567BF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t>6. Which observation was made by Avery, Macleod, and McCarty?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a) DNA is a duplex molecule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b) DNA can be taken up from medium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c) DNA can denature at high temperatures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d) DNA is more stable than RNA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View Answer</w:t>
      </w:r>
    </w:p>
    <w:p w:rsidR="006315DD" w:rsidRPr="00B567BF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t>7. Recombinant plasmids are added to a bacterial culture that has been pretreated with _________________ ions.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gramStart"/>
      <w:r w:rsidRPr="00B567BF">
        <w:rPr>
          <w:rFonts w:ascii="Times New Roman" w:eastAsia="Times New Roman" w:hAnsi="Times New Roman" w:cs="Times New Roman"/>
          <w:sz w:val="24"/>
          <w:szCs w:val="24"/>
        </w:rPr>
        <w:t>iodine</w:t>
      </w:r>
      <w:proofErr w:type="gramEnd"/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b) magnesium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c) calcium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d) ferric</w:t>
      </w:r>
      <w:r w:rsidRPr="00B567BF">
        <w:rPr>
          <w:rFonts w:ascii="Times New Roman" w:eastAsia="Times New Roman" w:hAnsi="Times New Roman" w:cs="Times New Roman"/>
          <w:sz w:val="24"/>
          <w:szCs w:val="24"/>
        </w:rPr>
        <w:br/>
        <w:t>View Answer</w:t>
      </w:r>
    </w:p>
    <w:p w:rsidR="006315DD" w:rsidRPr="00B567BF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7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5DD" w:rsidRPr="00B567BF" w:rsidRDefault="006315DD" w:rsidP="0063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. Binary fission in bacteria does not involve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spindle</w:t>
      </w:r>
      <w:proofErr w:type="gram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formation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(b) DNA duplication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Cytokinesis</w:t>
      </w:r>
      <w:proofErr w:type="spellEnd"/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(d) Cell elongation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Answer: (a)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. Transfer of genetic material from the donor to recipient bacterium through cell contact is termed as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transduction</w:t>
      </w:r>
      <w:proofErr w:type="gramEnd"/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recombination</w:t>
      </w:r>
      <w:proofErr w:type="gramEnd"/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conjugation</w:t>
      </w:r>
      <w:proofErr w:type="gramEnd"/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transformation</w:t>
      </w:r>
      <w:proofErr w:type="gramEnd"/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Answer: (c)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. Common vegetative reproduction in bacteria is by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(a) </w:t>
      </w:r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conjugation</w:t>
      </w:r>
      <w:proofErr w:type="gramEnd"/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budding</w:t>
      </w:r>
      <w:proofErr w:type="gramEnd"/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spellStart"/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oidia</w:t>
      </w:r>
      <w:proofErr w:type="spellEnd"/>
      <w:proofErr w:type="gramEnd"/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binary</w:t>
      </w:r>
      <w:proofErr w:type="gram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fission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Answer: (d)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. Transfer of genetic material in bacteria through virus is termed as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transduction</w:t>
      </w:r>
      <w:proofErr w:type="gramEnd"/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recombination</w:t>
      </w:r>
      <w:proofErr w:type="gramEnd"/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conjugation</w:t>
      </w:r>
      <w:proofErr w:type="gramEnd"/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transformation</w:t>
      </w:r>
      <w:proofErr w:type="gramEnd"/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Answer: (a)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. Genetic recombination between bacterial cells is first demonstrated by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(a) Ochoa and Kornberg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Gobind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Khorana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(c) H. J. Muller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(d) Lederberg and Tatum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Answer: (d)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. Which of the following methods of reproduction proved for the first time that DNA is genetic material?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(a) Binary fission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(b) Conjugation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(c) Transduction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(d) Transformation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Answer: (d)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. Mode of action of penicillin is by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inhibiting</w:t>
      </w:r>
      <w:proofErr w:type="gram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RNA synthesis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inhibiting</w:t>
      </w:r>
      <w:proofErr w:type="gram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cell wall formation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destroying</w:t>
      </w:r>
      <w:proofErr w:type="gram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chromatin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 w:rsidRPr="006315DD">
        <w:rPr>
          <w:rFonts w:ascii="Times New Roman" w:eastAsia="Times New Roman" w:hAnsi="Times New Roman" w:cs="Times New Roman"/>
          <w:sz w:val="24"/>
          <w:szCs w:val="24"/>
        </w:rPr>
        <w:t>inhibiting</w:t>
      </w:r>
      <w:proofErr w:type="gram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spindle formation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Answer: (b)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. Bacterial sex factor is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lastRenderedPageBreak/>
        <w:t>(a) F-factor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col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>-factor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(c) R-factor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(d) RNA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Answer: (a)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Which of the following </w:t>
      </w:r>
      <w:proofErr w:type="spellStart"/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bacteriophages</w:t>
      </w:r>
      <w:proofErr w:type="spellEnd"/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responsible for </w:t>
      </w:r>
      <w:proofErr w:type="spellStart"/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specialised</w:t>
      </w:r>
      <w:proofErr w:type="spellEnd"/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transduction?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(a) T</w:t>
      </w:r>
      <w:r w:rsidRPr="006315DD">
        <w:rPr>
          <w:rFonts w:ascii="Times New Roman" w:eastAsia="Times New Roman" w:hAnsi="Times New Roman" w:cs="Times New Roman"/>
          <w:sz w:val="16"/>
          <w:szCs w:val="16"/>
          <w:vertAlign w:val="subscript"/>
        </w:rPr>
        <w:t>4</w:t>
      </w:r>
      <w:r w:rsidRPr="006315DD">
        <w:rPr>
          <w:rFonts w:ascii="Times New Roman" w:eastAsia="Times New Roman" w:hAnsi="Times New Roman" w:cs="Times New Roman"/>
          <w:sz w:val="24"/>
          <w:szCs w:val="24"/>
        </w:rPr>
        <w:t> phages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Lysogenic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phages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Lytic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phages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(d) Both (b) and (c)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Answer: (b)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. Transduction was discovered by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Zinder</w:t>
      </w:r>
      <w:proofErr w:type="spellEnd"/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 and Lederberg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spellStart"/>
      <w:r w:rsidRPr="006315DD">
        <w:rPr>
          <w:rFonts w:ascii="Times New Roman" w:eastAsia="Times New Roman" w:hAnsi="Times New Roman" w:cs="Times New Roman"/>
          <w:sz w:val="24"/>
          <w:szCs w:val="24"/>
        </w:rPr>
        <w:t>Ivanovsky</w:t>
      </w:r>
      <w:proofErr w:type="spellEnd"/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(c) Griffith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sz w:val="24"/>
          <w:szCs w:val="24"/>
        </w:rPr>
        <w:t>(d) Avery et al</w:t>
      </w:r>
    </w:p>
    <w:p w:rsidR="006315DD" w:rsidRPr="006315DD" w:rsidRDefault="006315DD" w:rsidP="006315D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DD">
        <w:rPr>
          <w:rFonts w:ascii="Times New Roman" w:eastAsia="Times New Roman" w:hAnsi="Times New Roman" w:cs="Times New Roman"/>
          <w:b/>
          <w:bCs/>
          <w:sz w:val="24"/>
          <w:szCs w:val="24"/>
        </w:rPr>
        <w:t>Answer: (a)</w:t>
      </w:r>
    </w:p>
    <w:p w:rsidR="006315DD" w:rsidRPr="006315DD" w:rsidRDefault="006315DD" w:rsidP="006315DD">
      <w:pPr>
        <w:shd w:val="clear" w:color="auto" w:fill="F5F5F5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5DD">
        <w:rPr>
          <w:rFonts w:ascii="Arial" w:eastAsia="Times New Roman" w:hAnsi="Arial" w:cs="Arial"/>
          <w:color w:val="000000"/>
          <w:sz w:val="21"/>
          <w:szCs w:val="21"/>
        </w:rPr>
        <w:object w:dxaOrig="385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92.75pt;height:102.75pt" o:ole="">
            <v:imagedata r:id="rId5" o:title=""/>
          </v:shape>
          <w:control r:id="rId6" w:name="DefaultOcxName1" w:shapeid="_x0000_i1044"/>
        </w:object>
      </w:r>
    </w:p>
    <w:p w:rsidR="00361EDA" w:rsidRDefault="00361EDA" w:rsidP="00361EDA">
      <w:pPr>
        <w:rPr>
          <w:color w:val="000000"/>
        </w:rPr>
      </w:pP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28. Which of the following is commonly used as a vector for introducing a DNA fragment in human lymphocytes?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(a) X phage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(b) Retrovirus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(c) Ti plasmid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lastRenderedPageBreak/>
        <w:t>(d) PBR 322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Answer: B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br/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 xml:space="preserve">29. Which kind of therapy was given in 1990 to a four year old girl with Adenosine </w:t>
      </w:r>
      <w:proofErr w:type="spellStart"/>
      <w:r>
        <w:rPr>
          <w:rFonts w:ascii="inherit" w:hAnsi="inherit"/>
          <w:b/>
          <w:bCs/>
          <w:color w:val="000000"/>
          <w:sz w:val="27"/>
          <w:szCs w:val="27"/>
        </w:rPr>
        <w:t>Deaminase</w:t>
      </w:r>
      <w:proofErr w:type="spellEnd"/>
      <w:r>
        <w:rPr>
          <w:rFonts w:ascii="inherit" w:hAnsi="inherit"/>
          <w:b/>
          <w:bCs/>
          <w:color w:val="000000"/>
          <w:sz w:val="27"/>
          <w:szCs w:val="27"/>
        </w:rPr>
        <w:t xml:space="preserve"> deficiency (ADA)?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(a) Gene therapy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(b) Chemo therapy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(c) Immunotherapy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(d) Radiation therapy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Answer: A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br/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30. The two polypeptides of human insulin are linked together by________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 xml:space="preserve">(a) </w:t>
      </w:r>
      <w:proofErr w:type="spellStart"/>
      <w:r>
        <w:rPr>
          <w:rFonts w:ascii="inherit" w:hAnsi="inherit"/>
          <w:color w:val="000000"/>
          <w:sz w:val="27"/>
          <w:szCs w:val="27"/>
        </w:rPr>
        <w:t>Phosphodiester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bond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(b) Covalent bond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(c) Disulphide bridges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(d) Hydrogen bonds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Answer: C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br/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 xml:space="preserve">31. Which part of the tobacco plant is infected </w:t>
      </w:r>
      <w:proofErr w:type="spellStart"/>
      <w:r>
        <w:rPr>
          <w:rFonts w:ascii="inherit" w:hAnsi="inherit"/>
          <w:b/>
          <w:bCs/>
          <w:color w:val="000000"/>
          <w:sz w:val="27"/>
          <w:szCs w:val="27"/>
        </w:rPr>
        <w:t>bycMeloidogyne</w:t>
      </w:r>
      <w:proofErr w:type="spellEnd"/>
      <w:r>
        <w:rPr>
          <w:rFonts w:ascii="inherit" w:hAnsi="inheri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b/>
          <w:bCs/>
          <w:color w:val="000000"/>
          <w:sz w:val="27"/>
          <w:szCs w:val="27"/>
        </w:rPr>
        <w:t>incognitia</w:t>
      </w:r>
      <w:proofErr w:type="spellEnd"/>
      <w:r>
        <w:rPr>
          <w:rFonts w:ascii="inherit" w:hAnsi="inherit"/>
          <w:b/>
          <w:bCs/>
          <w:color w:val="000000"/>
          <w:sz w:val="27"/>
          <w:szCs w:val="27"/>
        </w:rPr>
        <w:t>?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(a) Leaf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(b) Root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lastRenderedPageBreak/>
        <w:t>(c) Stem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(d) Flower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Answer: B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br/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 xml:space="preserve">32. </w:t>
      </w:r>
      <w:proofErr w:type="gramStart"/>
      <w:r>
        <w:rPr>
          <w:rFonts w:ascii="inherit" w:hAnsi="inherit"/>
          <w:b/>
          <w:bCs/>
          <w:color w:val="000000"/>
          <w:sz w:val="27"/>
          <w:szCs w:val="27"/>
        </w:rPr>
        <w:t>In Bt</w:t>
      </w:r>
      <w:proofErr w:type="gramEnd"/>
      <w:r>
        <w:rPr>
          <w:rFonts w:ascii="inherit" w:hAnsi="inherit"/>
          <w:b/>
          <w:bCs/>
          <w:color w:val="000000"/>
          <w:sz w:val="27"/>
          <w:szCs w:val="27"/>
        </w:rPr>
        <w:t xml:space="preserve"> Cotton, the Bt toxin present in plant tissue as </w:t>
      </w:r>
      <w:proofErr w:type="spellStart"/>
      <w:r>
        <w:rPr>
          <w:rFonts w:ascii="inherit" w:hAnsi="inherit"/>
          <w:b/>
          <w:bCs/>
          <w:color w:val="000000"/>
          <w:sz w:val="27"/>
          <w:szCs w:val="27"/>
        </w:rPr>
        <w:t>protoxin</w:t>
      </w:r>
      <w:proofErr w:type="spellEnd"/>
      <w:r>
        <w:rPr>
          <w:rFonts w:ascii="inherit" w:hAnsi="inherit"/>
          <w:b/>
          <w:bCs/>
          <w:color w:val="000000"/>
          <w:sz w:val="27"/>
          <w:szCs w:val="27"/>
        </w:rPr>
        <w:t xml:space="preserve"> is converted into active toxin due to__________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</w:t>
      </w:r>
      <w:proofErr w:type="gramStart"/>
      <w:r>
        <w:rPr>
          <w:rFonts w:ascii="inherit" w:hAnsi="inherit"/>
          <w:color w:val="000000"/>
          <w:sz w:val="27"/>
          <w:szCs w:val="27"/>
        </w:rPr>
        <w:t>a</w:t>
      </w:r>
      <w:proofErr w:type="gramEnd"/>
      <w:r>
        <w:rPr>
          <w:rFonts w:ascii="inherit" w:hAnsi="inherit"/>
          <w:color w:val="000000"/>
          <w:sz w:val="27"/>
          <w:szCs w:val="27"/>
        </w:rPr>
        <w:t>) Alkaline PH of the insect gut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(b) Acidic pH of the insect gut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(c) Action of gut microorganism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(d) Presence of conversion factors in insect gut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Answer: A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br/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33. The first human hormone produced by recombinant DNA technology is______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(a) Insulin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(b) Thyroxin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(c) Estrogen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(d) Progesterone</w:t>
      </w:r>
    </w:p>
    <w:p w:rsidR="00361EDA" w:rsidRDefault="00361EDA" w:rsidP="00361EDA">
      <w:pPr>
        <w:pStyle w:val="NormalWeb"/>
        <w:rPr>
          <w:color w:val="000000"/>
        </w:rPr>
      </w:pPr>
      <w:proofErr w:type="spellStart"/>
      <w:r>
        <w:rPr>
          <w:rFonts w:ascii="inherit" w:hAnsi="inherit"/>
          <w:b/>
          <w:bCs/>
          <w:color w:val="000000"/>
          <w:sz w:val="27"/>
          <w:szCs w:val="27"/>
        </w:rPr>
        <w:t>Answer</w:t>
      </w:r>
      <w:proofErr w:type="gramStart"/>
      <w:r>
        <w:rPr>
          <w:rFonts w:ascii="inherit" w:hAnsi="inherit"/>
          <w:b/>
          <w:bCs/>
          <w:color w:val="000000"/>
          <w:sz w:val="27"/>
          <w:szCs w:val="27"/>
        </w:rPr>
        <w:t>:A</w:t>
      </w:r>
      <w:proofErr w:type="spellEnd"/>
      <w:proofErr w:type="gramEnd"/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br/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 xml:space="preserve">34. Which of the following </w:t>
      </w:r>
      <w:proofErr w:type="gramStart"/>
      <w:r>
        <w:rPr>
          <w:rFonts w:ascii="inherit" w:hAnsi="inherit"/>
          <w:b/>
          <w:bCs/>
          <w:color w:val="000000"/>
          <w:sz w:val="27"/>
          <w:szCs w:val="27"/>
        </w:rPr>
        <w:t>Bt</w:t>
      </w:r>
      <w:proofErr w:type="gramEnd"/>
      <w:r>
        <w:rPr>
          <w:rFonts w:ascii="inherit" w:hAnsi="inherit"/>
          <w:b/>
          <w:bCs/>
          <w:color w:val="000000"/>
          <w:sz w:val="27"/>
          <w:szCs w:val="27"/>
        </w:rPr>
        <w:t xml:space="preserve"> crops is being grown in India by the farmers?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lastRenderedPageBreak/>
        <w:t xml:space="preserve">(a) </w:t>
      </w:r>
      <w:proofErr w:type="spellStart"/>
      <w:r>
        <w:rPr>
          <w:rFonts w:ascii="inherit" w:hAnsi="inherit"/>
          <w:color w:val="000000"/>
          <w:sz w:val="27"/>
          <w:szCs w:val="27"/>
        </w:rPr>
        <w:t>Brinjal</w:t>
      </w:r>
      <w:proofErr w:type="spellEnd"/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(b) Maize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 xml:space="preserve">(c) </w:t>
      </w:r>
      <w:proofErr w:type="spellStart"/>
      <w:r>
        <w:rPr>
          <w:rFonts w:ascii="inherit" w:hAnsi="inherit"/>
          <w:color w:val="000000"/>
          <w:sz w:val="27"/>
          <w:szCs w:val="27"/>
        </w:rPr>
        <w:t>Soyabean</w:t>
      </w:r>
      <w:proofErr w:type="spellEnd"/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(d) Cotton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Answer: D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br/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 xml:space="preserve">35. Tobacco plant resistant to a nematode </w:t>
      </w:r>
      <w:proofErr w:type="gramStart"/>
      <w:r>
        <w:rPr>
          <w:rFonts w:ascii="inherit" w:hAnsi="inherit"/>
          <w:b/>
          <w:bCs/>
          <w:color w:val="000000"/>
          <w:sz w:val="27"/>
          <w:szCs w:val="27"/>
        </w:rPr>
        <w:t>have</w:t>
      </w:r>
      <w:proofErr w:type="gramEnd"/>
      <w:r>
        <w:rPr>
          <w:rFonts w:ascii="inherit" w:hAnsi="inheri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b/>
          <w:bCs/>
          <w:color w:val="000000"/>
          <w:sz w:val="27"/>
          <w:szCs w:val="27"/>
        </w:rPr>
        <w:t>beencdeveloped</w:t>
      </w:r>
      <w:proofErr w:type="spellEnd"/>
      <w:r>
        <w:rPr>
          <w:rFonts w:ascii="inherit" w:hAnsi="inherit"/>
          <w:b/>
          <w:bCs/>
          <w:color w:val="000000"/>
          <w:sz w:val="27"/>
          <w:szCs w:val="27"/>
        </w:rPr>
        <w:t xml:space="preserve"> by the introduction of DNA that produced in the host cells__________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(a) Both sense and anti-sense RNA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(b) A particular hormone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 xml:space="preserve">(c) An </w:t>
      </w:r>
      <w:proofErr w:type="spellStart"/>
      <w:r>
        <w:rPr>
          <w:rFonts w:ascii="inherit" w:hAnsi="inherit"/>
          <w:color w:val="000000"/>
          <w:sz w:val="27"/>
          <w:szCs w:val="27"/>
        </w:rPr>
        <w:t>antifeedant</w:t>
      </w:r>
      <w:proofErr w:type="spellEnd"/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(d) A toxic protein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Answer: A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br/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36. The first clinical gene therapy was given for treating__________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(a) Diabetes mellitus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(b) Chicken pox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(c) Rheumatoid arthritis 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 xml:space="preserve">(d) Adenosine </w:t>
      </w:r>
      <w:proofErr w:type="spellStart"/>
      <w:r>
        <w:rPr>
          <w:rFonts w:ascii="inherit" w:hAnsi="inherit"/>
          <w:color w:val="000000"/>
          <w:sz w:val="27"/>
          <w:szCs w:val="27"/>
        </w:rPr>
        <w:t>Deaminase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deficiency 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Answer: D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br/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lastRenderedPageBreak/>
        <w:t xml:space="preserve">37. Which body of the Government of India regulates GM research and safety of introducing GM organisms for public </w:t>
      </w:r>
      <w:proofErr w:type="gramStart"/>
      <w:r>
        <w:rPr>
          <w:rFonts w:ascii="inherit" w:hAnsi="inherit"/>
          <w:b/>
          <w:bCs/>
          <w:color w:val="000000"/>
          <w:sz w:val="27"/>
          <w:szCs w:val="27"/>
        </w:rPr>
        <w:t>services________</w:t>
      </w:r>
      <w:proofErr w:type="gramEnd"/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(a) Bio-safety committee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(b) Indian council for Agriculture Research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(c) Genetic engineering Approval Committee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(d) Research Committee on Genetic Manipulation.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t>Answer: C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b/>
          <w:bCs/>
          <w:color w:val="000000"/>
          <w:sz w:val="27"/>
          <w:szCs w:val="27"/>
        </w:rPr>
        <w:br/>
      </w:r>
    </w:p>
    <w:p w:rsidR="00361EDA" w:rsidRDefault="00361EDA" w:rsidP="00361EDA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b/>
          <w:bCs/>
          <w:color w:val="000000"/>
          <w:sz w:val="27"/>
          <w:szCs w:val="27"/>
        </w:rPr>
        <w:t xml:space="preserve">38. Maximum number of existing transgenic </w:t>
      </w:r>
      <w:proofErr w:type="spellStart"/>
      <w:r>
        <w:rPr>
          <w:rFonts w:ascii="inherit" w:hAnsi="inherit" w:cs="Segoe UI"/>
          <w:b/>
          <w:bCs/>
          <w:color w:val="000000"/>
          <w:sz w:val="27"/>
          <w:szCs w:val="27"/>
        </w:rPr>
        <w:t>animalsis</w:t>
      </w:r>
      <w:proofErr w:type="spellEnd"/>
      <w:r>
        <w:rPr>
          <w:rFonts w:ascii="inherit" w:hAnsi="inherit" w:cs="Segoe UI"/>
          <w:b/>
          <w:bCs/>
          <w:color w:val="000000"/>
          <w:sz w:val="27"/>
          <w:szCs w:val="27"/>
        </w:rPr>
        <w:t xml:space="preserve"> of_________</w:t>
      </w:r>
    </w:p>
    <w:p w:rsidR="00361EDA" w:rsidRDefault="00361EDA" w:rsidP="00361EDA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color w:val="000000"/>
          <w:sz w:val="27"/>
          <w:szCs w:val="27"/>
        </w:rPr>
        <w:t>(a) Fish</w:t>
      </w:r>
    </w:p>
    <w:p w:rsidR="00361EDA" w:rsidRDefault="00361EDA" w:rsidP="00361EDA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color w:val="000000"/>
          <w:sz w:val="27"/>
          <w:szCs w:val="27"/>
        </w:rPr>
        <w:t>(b) Cow</w:t>
      </w:r>
    </w:p>
    <w:p w:rsidR="00361EDA" w:rsidRDefault="00361EDA" w:rsidP="00361EDA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color w:val="000000"/>
          <w:sz w:val="27"/>
          <w:szCs w:val="27"/>
        </w:rPr>
        <w:t>(c) Pig</w:t>
      </w:r>
    </w:p>
    <w:p w:rsidR="00361EDA" w:rsidRDefault="00361EDA" w:rsidP="00361EDA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color w:val="000000"/>
          <w:sz w:val="27"/>
          <w:szCs w:val="27"/>
        </w:rPr>
        <w:t>(d) Mice</w:t>
      </w:r>
    </w:p>
    <w:p w:rsidR="00361EDA" w:rsidRDefault="00361EDA" w:rsidP="00361EDA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b/>
          <w:bCs/>
          <w:color w:val="000000"/>
          <w:sz w:val="27"/>
          <w:szCs w:val="27"/>
        </w:rPr>
        <w:t>Answer: D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br/>
      </w:r>
      <w:r>
        <w:rPr>
          <w:rFonts w:ascii="inherit" w:hAnsi="inherit"/>
          <w:b/>
          <w:bCs/>
          <w:color w:val="000000"/>
          <w:sz w:val="27"/>
          <w:szCs w:val="27"/>
        </w:rPr>
        <w:t>39. Genetic engineering has been successfully used for producing:</w:t>
      </w:r>
    </w:p>
    <w:p w:rsidR="00361EDA" w:rsidRDefault="00361EDA" w:rsidP="00361EDA">
      <w:pPr>
        <w:pStyle w:val="NormalWeb"/>
        <w:rPr>
          <w:color w:val="000000"/>
        </w:rPr>
      </w:pPr>
      <w:r>
        <w:rPr>
          <w:rFonts w:ascii="inherit" w:hAnsi="inherit"/>
          <w:color w:val="000000"/>
          <w:sz w:val="27"/>
          <w:szCs w:val="27"/>
        </w:rPr>
        <w:t>(a) Transgenic mice for testing safety of polio vaccine before use in humans________</w:t>
      </w:r>
    </w:p>
    <w:p w:rsidR="00361EDA" w:rsidRDefault="00361EDA" w:rsidP="00361EDA">
      <w:pPr>
        <w:pStyle w:val="NormalWeb"/>
        <w:rPr>
          <w:ins w:id="0" w:author="Unknown"/>
          <w:color w:val="000000"/>
        </w:rPr>
      </w:pPr>
      <w:ins w:id="1" w:author="Unknown">
        <w:r>
          <w:rPr>
            <w:rFonts w:ascii="inherit" w:hAnsi="inherit"/>
            <w:color w:val="000000"/>
            <w:sz w:val="27"/>
            <w:szCs w:val="27"/>
          </w:rPr>
          <w:t>(b) Transgenic models for studying new treatments for certain cardiac diseases</w:t>
        </w:r>
      </w:ins>
    </w:p>
    <w:p w:rsidR="00361EDA" w:rsidRDefault="00361EDA" w:rsidP="00361EDA">
      <w:pPr>
        <w:pStyle w:val="NormalWeb"/>
        <w:rPr>
          <w:ins w:id="2" w:author="Unknown"/>
          <w:color w:val="000000"/>
        </w:rPr>
      </w:pPr>
      <w:ins w:id="3" w:author="Unknown">
        <w:r>
          <w:rPr>
            <w:rFonts w:ascii="inherit" w:hAnsi="inherit"/>
            <w:color w:val="000000"/>
            <w:sz w:val="27"/>
            <w:szCs w:val="27"/>
          </w:rPr>
          <w:t>(c) Transgenic cow - Rosie which produces high fat milk for making ghee</w:t>
        </w:r>
      </w:ins>
    </w:p>
    <w:p w:rsidR="00361EDA" w:rsidRDefault="00361EDA" w:rsidP="00361EDA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b/>
          <w:bCs/>
          <w:color w:val="000000"/>
          <w:sz w:val="27"/>
          <w:szCs w:val="27"/>
        </w:rPr>
        <w:t>40. Transgenic animals are those which have________</w:t>
      </w:r>
    </w:p>
    <w:p w:rsidR="00361EDA" w:rsidRDefault="00361EDA" w:rsidP="00361EDA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color w:val="000000"/>
          <w:sz w:val="27"/>
          <w:szCs w:val="27"/>
        </w:rPr>
        <w:t>(</w:t>
      </w:r>
      <w:proofErr w:type="gramStart"/>
      <w:r>
        <w:rPr>
          <w:rFonts w:ascii="inherit" w:hAnsi="inherit" w:cs="Segoe UI"/>
          <w:color w:val="000000"/>
          <w:sz w:val="27"/>
          <w:szCs w:val="27"/>
        </w:rPr>
        <w:t>a</w:t>
      </w:r>
      <w:proofErr w:type="gramEnd"/>
      <w:r>
        <w:rPr>
          <w:rFonts w:ascii="inherit" w:hAnsi="inherit" w:cs="Segoe UI"/>
          <w:color w:val="000000"/>
          <w:sz w:val="27"/>
          <w:szCs w:val="27"/>
        </w:rPr>
        <w:t>) Foreign DNA in some of its cells</w:t>
      </w:r>
    </w:p>
    <w:p w:rsidR="00361EDA" w:rsidRDefault="00361EDA" w:rsidP="00361EDA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color w:val="000000"/>
          <w:sz w:val="27"/>
          <w:szCs w:val="27"/>
        </w:rPr>
        <w:t>(b) Foreign DNA in all its cells</w:t>
      </w:r>
    </w:p>
    <w:p w:rsidR="00362724" w:rsidRDefault="00362724" w:rsidP="00362724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color w:val="000000"/>
          <w:sz w:val="27"/>
          <w:szCs w:val="27"/>
        </w:rPr>
        <w:lastRenderedPageBreak/>
        <w:t>(c) Foreign RNA in all its cells </w:t>
      </w:r>
    </w:p>
    <w:p w:rsidR="00362724" w:rsidRDefault="00362724" w:rsidP="00362724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color w:val="000000"/>
          <w:sz w:val="27"/>
          <w:szCs w:val="27"/>
        </w:rPr>
        <w:t>(d) DNA and RNA both in the cells</w:t>
      </w:r>
    </w:p>
    <w:p w:rsidR="00362724" w:rsidRDefault="00362724" w:rsidP="00362724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b/>
          <w:bCs/>
          <w:color w:val="000000"/>
          <w:sz w:val="27"/>
          <w:szCs w:val="27"/>
        </w:rPr>
        <w:t>Answer: B</w:t>
      </w:r>
    </w:p>
    <w:p w:rsidR="00361EDA" w:rsidRDefault="00361EDA" w:rsidP="00361EDA"/>
    <w:p w:rsidR="00362724" w:rsidRDefault="00362724" w:rsidP="00362724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b/>
          <w:bCs/>
          <w:color w:val="000000"/>
          <w:sz w:val="27"/>
          <w:szCs w:val="27"/>
        </w:rPr>
        <w:t>41</w:t>
      </w:r>
      <w:proofErr w:type="gramStart"/>
      <w:r>
        <w:rPr>
          <w:rFonts w:ascii="inherit" w:hAnsi="inherit" w:cs="Segoe UI"/>
          <w:b/>
          <w:bCs/>
          <w:color w:val="000000"/>
          <w:sz w:val="27"/>
          <w:szCs w:val="27"/>
        </w:rPr>
        <w:t>.The</w:t>
      </w:r>
      <w:proofErr w:type="gramEnd"/>
      <w:r>
        <w:rPr>
          <w:rFonts w:ascii="inherit" w:hAnsi="inherit" w:cs="Segoe UI"/>
          <w:b/>
          <w:bCs/>
          <w:color w:val="000000"/>
          <w:sz w:val="27"/>
          <w:szCs w:val="27"/>
        </w:rPr>
        <w:t xml:space="preserve"> silencing of mRNA has been used in producing transgenic plants resistant to:</w:t>
      </w:r>
    </w:p>
    <w:p w:rsidR="00362724" w:rsidRDefault="00362724" w:rsidP="00362724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color w:val="000000"/>
          <w:sz w:val="27"/>
          <w:szCs w:val="27"/>
        </w:rPr>
        <w:t>(a) Boll worms</w:t>
      </w:r>
    </w:p>
    <w:p w:rsidR="00362724" w:rsidRDefault="00362724" w:rsidP="00362724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color w:val="000000"/>
          <w:sz w:val="27"/>
          <w:szCs w:val="27"/>
        </w:rPr>
        <w:t>(b) White rusts</w:t>
      </w:r>
    </w:p>
    <w:p w:rsidR="00362724" w:rsidRDefault="00362724" w:rsidP="00362724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color w:val="000000"/>
          <w:sz w:val="27"/>
          <w:szCs w:val="27"/>
        </w:rPr>
        <w:t>(c) Nematodes</w:t>
      </w:r>
    </w:p>
    <w:p w:rsidR="00362724" w:rsidRDefault="00362724" w:rsidP="00362724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color w:val="000000"/>
          <w:sz w:val="27"/>
          <w:szCs w:val="27"/>
        </w:rPr>
        <w:t>(d) Bacterial blights</w:t>
      </w:r>
    </w:p>
    <w:p w:rsidR="00362724" w:rsidRDefault="00362724" w:rsidP="00362724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b/>
          <w:bCs/>
          <w:color w:val="000000"/>
          <w:sz w:val="27"/>
          <w:szCs w:val="27"/>
        </w:rPr>
        <w:t>Answer: C</w:t>
      </w:r>
    </w:p>
    <w:p w:rsidR="00362724" w:rsidRDefault="00362724" w:rsidP="00362724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b/>
          <w:bCs/>
          <w:color w:val="000000"/>
          <w:sz w:val="27"/>
          <w:szCs w:val="27"/>
        </w:rPr>
        <w:t xml:space="preserve">42. What is the criterion for DNA fragments movement on </w:t>
      </w:r>
      <w:proofErr w:type="spellStart"/>
      <w:r>
        <w:rPr>
          <w:rFonts w:ascii="inherit" w:hAnsi="inherit" w:cs="Segoe UI"/>
          <w:b/>
          <w:bCs/>
          <w:color w:val="000000"/>
          <w:sz w:val="27"/>
          <w:szCs w:val="27"/>
        </w:rPr>
        <w:t>agarose</w:t>
      </w:r>
      <w:proofErr w:type="spellEnd"/>
      <w:r>
        <w:rPr>
          <w:rFonts w:ascii="inherit" w:hAnsi="inherit" w:cs="Segoe UI"/>
          <w:b/>
          <w:bCs/>
          <w:color w:val="000000"/>
          <w:sz w:val="27"/>
          <w:szCs w:val="27"/>
        </w:rPr>
        <w:t xml:space="preserve"> gel during gel electrophoresis?</w:t>
      </w:r>
    </w:p>
    <w:p w:rsidR="00362724" w:rsidRDefault="00362724" w:rsidP="00362724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color w:val="000000"/>
          <w:sz w:val="27"/>
          <w:szCs w:val="27"/>
        </w:rPr>
        <w:t>(a) The larger the fragment size, the farther it moves</w:t>
      </w:r>
    </w:p>
    <w:p w:rsidR="00362724" w:rsidRDefault="00362724" w:rsidP="00362724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color w:val="000000"/>
          <w:sz w:val="27"/>
          <w:szCs w:val="27"/>
        </w:rPr>
        <w:t>b) The smaller the fragment size, the farther it moves</w:t>
      </w:r>
    </w:p>
    <w:p w:rsidR="00362724" w:rsidRDefault="00362724" w:rsidP="00362724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color w:val="000000"/>
          <w:sz w:val="27"/>
          <w:szCs w:val="27"/>
        </w:rPr>
        <w:t>(c) Positively charged fragments move to farther end</w:t>
      </w:r>
    </w:p>
    <w:p w:rsidR="00362724" w:rsidRDefault="00362724" w:rsidP="00362724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color w:val="000000"/>
          <w:sz w:val="27"/>
          <w:szCs w:val="27"/>
        </w:rPr>
        <w:t>(d) Negatively charged fragments do not move</w:t>
      </w:r>
    </w:p>
    <w:p w:rsidR="00362724" w:rsidRDefault="00362724" w:rsidP="00362724">
      <w:pPr>
        <w:pStyle w:val="NormalWeb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inherit" w:hAnsi="inherit" w:cs="Segoe UI"/>
          <w:b/>
          <w:bCs/>
          <w:color w:val="000000"/>
          <w:sz w:val="27"/>
          <w:szCs w:val="27"/>
        </w:rPr>
        <w:t>Answer: B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43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. A gene whose expression helps to identify transformed cell is known as___________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(a) Selectable marker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(b) Vector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(c) Plasmid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lastRenderedPageBreak/>
        <w:t>(d) Structural gene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A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44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. Which one of the given options correctly identifies its certain component(s)?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(a)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Ori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- original restriction enzyme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(b)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Rop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- Reduced osmotic pressure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(c) Hind I,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EcoR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I - selectable markers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(d)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AmpR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,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tetR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- antibiotic resistance genes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D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45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. There is a restriction </w:t>
      </w:r>
      <w:proofErr w:type="spellStart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endonuclease</w:t>
      </w:r>
      <w:proofErr w:type="spellEnd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 called </w:t>
      </w:r>
      <w:proofErr w:type="spellStart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EcoRI</w:t>
      </w:r>
      <w:proofErr w:type="spellEnd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. What does 'co part in it stand for?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(a)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Coelom</w:t>
      </w:r>
      <w:proofErr w:type="spellEnd"/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(b) Coli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(c) Colon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(d) Coenzyme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B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46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. Given below is a sample of a portion of DNA strand giving the base sequence on the </w:t>
      </w:r>
      <w:proofErr w:type="spellStart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oppositevstrands</w:t>
      </w:r>
      <w:proofErr w:type="spellEnd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?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5'____________GAATTC____________3'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lastRenderedPageBreak/>
        <w:t>5'____________CTTAAG____________3'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46. 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What is so special shown in it?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(a) Replication completed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(b) Deletion mutation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(c) Start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codon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at the 5' end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(d)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Palindromic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sequence of base pairs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D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47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. The DNA fragments separated on an </w:t>
      </w:r>
      <w:proofErr w:type="spellStart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agarose</w:t>
      </w:r>
      <w:proofErr w:type="spellEnd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 gel can be </w:t>
      </w:r>
      <w:proofErr w:type="spellStart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visualised</w:t>
      </w:r>
      <w:proofErr w:type="spellEnd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 after staining with__________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(a)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Bromophenol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blue 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(b)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Acetocarmine</w:t>
      </w:r>
      <w:proofErr w:type="spellEnd"/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(c) Aniline blue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(d)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Ethidium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bromide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D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48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. Which of the following restriction enzymes produces blunt ends?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(a) Eco RV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(b) Sal I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(c) Hind III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(d)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Xho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I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lastRenderedPageBreak/>
        <w:t>Answer: A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49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. A foreign DNA and plasmid cut by </w:t>
      </w:r>
      <w:proofErr w:type="gramStart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the me</w:t>
      </w:r>
      <w:proofErr w:type="gramEnd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 restriction </w:t>
      </w:r>
      <w:proofErr w:type="spellStart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endonuclease</w:t>
      </w:r>
      <w:proofErr w:type="spellEnd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 can be joined to </w:t>
      </w:r>
      <w:proofErr w:type="spellStart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forma</w:t>
      </w:r>
      <w:proofErr w:type="spellEnd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 recombinant plasmid using_____________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(a) Eco RI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(b)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Taq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polymerase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(c)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Ligase</w:t>
      </w:r>
      <w:proofErr w:type="spellEnd"/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(d) Polymerase II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C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50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. Which of the following is not a feature of the plasmid?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(a) Single stranded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(b) Independent replication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(c) Circular structure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(d) Small, circular double-stranded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A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51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. Commonly used vectors for human genome sequencing are_____________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(a) T-DNA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(b) BAC vectors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(c) T/C cloning vector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lastRenderedPageBreak/>
        <w:t>(d) Expression vector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B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52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. DNA fragments generated by the restriction </w:t>
      </w:r>
      <w:proofErr w:type="spellStart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endonucleases</w:t>
      </w:r>
      <w:proofErr w:type="spellEnd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 in a chemical reaction can be separated by_________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(a) Centrifugation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(b) Polymerase Chain Reaction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(c) Electrophoresis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(d) Restriction mapping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C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  <w:t>53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Biolistics</w:t>
      </w:r>
      <w:proofErr w:type="spellEnd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 (Gene gun) is suitable for_____________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(a) Disarming pathogen vectors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(b)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Iransformation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of plant cells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(c) Joining of DNA Vector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(d) DNA Fingerprinting 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B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54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. The correct order of steps in Polymerase Chain Reaction (PCR) is____________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(a)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Denaturation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, Extension, Annealing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lastRenderedPageBreak/>
        <w:t xml:space="preserve">(b) Annealing, Extension,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Denaturation</w:t>
      </w:r>
      <w:proofErr w:type="spellEnd"/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(c) Extension,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Denaturation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, Annealing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(d)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Denaturation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, Annealing, Extension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D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55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. The process of separation and purification of expressed protein before marketing is called__________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(a) Upstream processing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(b) Downstream processing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(c)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Bioprocessing</w:t>
      </w:r>
      <w:proofErr w:type="spellEnd"/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(d) Postproduction processing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B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56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. Which of the following is not a component of downstream processing? 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(a) Separation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(b) Preservation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(c) Purification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(d) Expression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D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lastRenderedPageBreak/>
        <w:t>57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. A foreign DNA and plasmid cut by the same restriction </w:t>
      </w:r>
      <w:proofErr w:type="spellStart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endonuclease</w:t>
      </w:r>
      <w:proofErr w:type="spellEnd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 can be joined to form a recombinant plasmid using________________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(a) Eco RI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(b) Polymerase III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(c)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Taq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polymerase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(d)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Ligase</w:t>
      </w:r>
      <w:proofErr w:type="spellEnd"/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D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58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. Stirred-tank bioreactors have been designed for_________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(a) Purification of product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(b) Addition of preservatives to the product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(c) Availability of oxygen throughout the Process 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(d) Ensures aerobic conditions in the culture vessels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C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59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. The </w:t>
      </w:r>
      <w:proofErr w:type="spellStart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Taq</w:t>
      </w:r>
      <w:proofErr w:type="spellEnd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 polymerase enzyme is obtained from_______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(a)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Thiobacillus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ferroxidans</w:t>
      </w:r>
      <w:proofErr w:type="spellEnd"/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(b) Bacillus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subtilis</w:t>
      </w:r>
      <w:proofErr w:type="spellEnd"/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(c) Pseudomonas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putida</w:t>
      </w:r>
      <w:proofErr w:type="spellEnd"/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(d)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Thermus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aquaticus</w:t>
      </w:r>
      <w:proofErr w:type="spellEnd"/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D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lastRenderedPageBreak/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60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. Which of the following is a restriction </w:t>
      </w:r>
      <w:proofErr w:type="spellStart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endonuclease</w:t>
      </w:r>
      <w:proofErr w:type="spellEnd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?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(a)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DNase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I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(b) Hind II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(c) Protease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(d)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RNase</w:t>
      </w:r>
      <w:proofErr w:type="spellEnd"/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B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61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. The cutting of DNA at specific locations became possible with the discovery of____________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(a) Restriction enzymes 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(b) Probes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(c) Selectable markers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(d)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Ligases</w:t>
      </w:r>
      <w:proofErr w:type="spellEnd"/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A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62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. Which one is true statement regarding DNA polymerase used in PCR?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(a) It is used to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ligate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introduced DNA in recipient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(b) It serves as a selectable marker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(c) It is isolated from a virus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(d) It remains active at high temperature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lastRenderedPageBreak/>
        <w:t>Answer: D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63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. Which one of the following is a case of wrong matching?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(a) Somatic hybridization - Fusion of two diverse cells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(b) Vector DNA - Site for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tRNA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synthesis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(c) Micro propagation-In vitro production of plants in large numbers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(d) Callus - Unorganized mass of cells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 :</w:t>
      </w:r>
      <w:proofErr w:type="gramEnd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 B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64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Agarose</w:t>
      </w:r>
      <w:proofErr w:type="spellEnd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 extracted from seaweeds is used in_________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(a)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Spectrophotometry</w:t>
      </w:r>
      <w:proofErr w:type="spellEnd"/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(b) Tissue culture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(c) PCR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(d) Gel electrophoresis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Answer: D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br/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65</w:t>
      </w:r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. Bacillus </w:t>
      </w:r>
      <w:proofErr w:type="spellStart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thuringiensis</w:t>
      </w:r>
      <w:proofErr w:type="spellEnd"/>
      <w:r w:rsidRPr="00362724"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 xml:space="preserve"> forms protein crystals which contain insecticidal protein. This protein__________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(a) Binds with epithelial cells of </w:t>
      </w:r>
      <w:proofErr w:type="spellStart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>midgut</w:t>
      </w:r>
      <w:proofErr w:type="spellEnd"/>
      <w:r w:rsidRPr="00362724">
        <w:rPr>
          <w:rFonts w:ascii="inherit" w:eastAsia="Times New Roman" w:hAnsi="inherit" w:cs="Times New Roman"/>
          <w:color w:val="000000"/>
          <w:sz w:val="27"/>
          <w:szCs w:val="27"/>
        </w:rPr>
        <w:t xml:space="preserve"> of the insect pest ultimately killing it</w:t>
      </w:r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(b) Is coded by several genes including the gene cry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(c) Is activated by acid pH of the foregut of the insect pest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lastRenderedPageBreak/>
          <w:t>(d) Does not kill the carrier bacterium, which is itself resistance to its toxin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1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A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3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66</w:t>
      </w:r>
      <w:ins w:id="1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. Which one of the following is now being commercially produced by biotechnological </w:t>
        </w:r>
        <w:proofErr w:type="gramStart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procedures_________</w:t>
        </w:r>
        <w:proofErr w:type="gram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(a) Nicotine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(b) Quinine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(c) Morphine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(d) Insulin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D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7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67</w:t>
      </w:r>
      <w:ins w:id="29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. Some of the characteristics of </w:t>
        </w:r>
        <w:proofErr w:type="gramStart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Bt</w:t>
        </w:r>
        <w:proofErr w:type="gramEnd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 cotton are_________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(a) Long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fibre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and resistance to aphids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(b) Medium yield, long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fibre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and resistance to beetle pests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(c) High yield and production of toxic protein crystals which kill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dipteran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pests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(d) High yield and resistance to bollworms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9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C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41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68</w:t>
      </w:r>
      <w:ins w:id="43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. </w:t>
        </w:r>
        <w:proofErr w:type="gramStart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</w:t>
        </w:r>
        <w:proofErr w:type="gramEnd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 new variety of rice was patented by a foreign company, though such varieties have been present in India for a long time. This is related to_________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4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(a)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Lerma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Rajo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4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lastRenderedPageBreak/>
          <w:t>(b) Co-667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4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(c)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Sharbati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</w:t>
        </w:r>
        <w:proofErr w:type="spellStart"/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sonora</w:t>
        </w:r>
        <w:proofErr w:type="spellEnd"/>
        <w:proofErr w:type="gram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5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(d) Basmati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53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D</w:t>
        </w:r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5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69</w:t>
      </w:r>
      <w:ins w:id="57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Who gave the definition of Biotechnology?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5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(a) The European Federation of Biotechnology (EFB)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6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(b) National Center for Biotechnology Information (NCBI)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6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(c) National Institutes of Health (NIH)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6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(d) National Centre for Cell Science (NCCS)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ins w:id="67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 :</w:t>
        </w:r>
        <w:proofErr w:type="gramEnd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 A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69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70</w:t>
      </w:r>
      <w:ins w:id="71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The first transgenic plant to be produced is__________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7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(a)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Brinjal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7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(b) Tobacco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7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(c) Rice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7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(d) Cotton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ins w:id="81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 :</w:t>
        </w:r>
        <w:proofErr w:type="gramEnd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 B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83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71</w:t>
      </w:r>
      <w:ins w:id="8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_____ is a product of biotechnology.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8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lastRenderedPageBreak/>
          <w:t>(a) Bacteria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8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(b) Skin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9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(c) Vaccine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9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(d) Plants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9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C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97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72</w:t>
      </w:r>
      <w:ins w:id="99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Which bacterium is used in the production of insulin by genetic engineering?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0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0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(a)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Saccharomyces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0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(b)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Rhizobium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0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0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(c) Escherichia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0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0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(d) Mycobacterium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0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09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C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1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11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73</w:t>
      </w:r>
      <w:ins w:id="113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Bacteria protect themselves from viruses by fragmenting viral DNA with______________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1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1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(a)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Ligase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1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1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(b)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Endonuclease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1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(c)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Exonuclease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2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(d)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Gyrase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ins w:id="123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 :</w:t>
        </w:r>
        <w:proofErr w:type="gramEnd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 B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2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2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lastRenderedPageBreak/>
        <w:t>74</w:t>
      </w:r>
      <w:ins w:id="127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. </w:t>
        </w:r>
        <w:proofErr w:type="spellStart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Klenow</w:t>
        </w:r>
        <w:proofErr w:type="spellEnd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 fragment is derived from___________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2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2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(a) DNA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Ligase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3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3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(b) DNA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Pol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-I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3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3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(c) DNA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Pol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-II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3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(d) Reverse Transcriptase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3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ins w:id="137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 :</w:t>
        </w:r>
        <w:proofErr w:type="gramEnd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 B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39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75</w:t>
      </w:r>
      <w:ins w:id="141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Making multiple copies of the desired DNA template is called____________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4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(a)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cloning</w:t>
        </w:r>
        <w:proofErr w:type="gram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4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4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(b)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transferring</w:t>
        </w:r>
        <w:proofErr w:type="gram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4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(c) r-DNA technology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4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(d)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genetic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engineering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5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51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A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5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53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5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76</w:t>
      </w:r>
      <w:ins w:id="15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Southern blotting is____________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5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5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(a) Attachment of probes to DNA fragments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5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5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(b) Transfer of DNA fragments from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electrophoretic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gel to a nitrocellulose sheet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6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6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(c) Comparison of DNA fragments to two sources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6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6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(d) Transfer of DNA fragments to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electrophoretic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gel from cellulose membrane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6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6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B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6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67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6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lastRenderedPageBreak/>
        <w:t>77</w:t>
      </w:r>
      <w:ins w:id="169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PCR technique was invented by______________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7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7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(a)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Karry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Mullis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7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7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(b) Boyer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7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7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(c) Sanger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7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7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(d) Cohn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7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ins w:id="179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 :</w:t>
        </w:r>
        <w:proofErr w:type="gramEnd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 A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8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81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8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78</w:t>
      </w:r>
      <w:ins w:id="183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Plasmids are used as cloning vectors for which of the following reasons?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8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8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(a) Can be multiplied in culture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8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8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(b) Self-replication in bacterial cells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8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8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(c) Can be multiplied in laboratories with the help of enzymes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9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9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(d) Replicate freely outside bacterial cells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9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93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B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9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9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9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79</w:t>
      </w:r>
      <w:ins w:id="197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RNA interference helps in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19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9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(a) Cell proliferation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0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0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(b)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Micropropagation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0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0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(c) Cell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defence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0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0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(d) Cell differentiation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0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ins w:id="207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 :</w:t>
        </w:r>
        <w:proofErr w:type="gramEnd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 C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0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09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1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lastRenderedPageBreak/>
        <w:t>80</w:t>
      </w:r>
      <w:ins w:id="211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ELISA is___________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1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1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a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) Using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radiolabelled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second antibody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1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1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(b) Usage of RBCs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1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1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(c) Using complement-mediated cell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lysis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1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1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(d) Addition of substrate that is converted into a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coloured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end product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2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21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D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2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23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2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81</w:t>
      </w:r>
      <w:ins w:id="22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______ organism’s plasmid was used for the construction of first recombinant DNA.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2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2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(a)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Cyanobacteria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2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2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(b) Bacillus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subtilis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3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3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(c)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Saccharomyces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cerevisiae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3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3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(d) Salmonella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typhimurium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3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3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B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3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3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3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82</w:t>
      </w:r>
      <w:ins w:id="239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A transgenic plant is a__________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4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4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(a) Plant with a gene from other plants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4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4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(b) Improved plant for a precise agronomic trait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4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4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(c) Mutated plant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4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4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(d) None of the above 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4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49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A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5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51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lastRenderedPageBreak/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5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83</w:t>
      </w:r>
      <w:ins w:id="253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. Biotechnologies consisting of the use of biological systems (bacteria) for the manufacture, transformation or degradation of molecules through enzymatic or fermentation processes for industrial </w:t>
        </w:r>
        <w:proofErr w:type="gramStart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purposes,</w:t>
        </w:r>
        <w:proofErr w:type="gramEnd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 are called___________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5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5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(a) Yellow biotechnologies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5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5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(b) Blue biotechnologies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5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5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(c) Green biotechnologies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6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6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(d) White biotechnologies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6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ins w:id="263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 :</w:t>
        </w:r>
        <w:proofErr w:type="gramEnd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 D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6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6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6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84</w:t>
      </w:r>
      <w:ins w:id="267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Choose the wrong statement____________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6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6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(a) The time required to obtain a plant genetically is about 1 year.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7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7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(b) The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Bt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toxin kills maize larvae and their relatives.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7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7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(c) The first transgenic plant was produced in the laboratory in 1984.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7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7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(d) In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transgenesis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, the place of insertion of the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transgene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on the chromosome cannot be predicted in advance.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7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ins w:id="277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 :</w:t>
        </w:r>
        <w:proofErr w:type="gramEnd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 A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7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79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8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85</w:t>
      </w:r>
      <w:ins w:id="281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Choose the wrong statement_________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8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8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(a) Hybridization of DNA by a probe requires sequence similarity between the two components.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8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8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(b) The circular and linear DNAs, containing N restriction sites for a restriction enzyme, give, respectively, N and N + 1 fragments, once cut by this enzyme.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8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8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lastRenderedPageBreak/>
          <w:t>(c) Cloning of a recombinant DNA means the isolation of cell colonies containing the construct of the specific recombinant DNA.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8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8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(d) The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EcoRI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endonuclease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, the cut of which on a circular DNA gives 4 fragments, is in favor of the presence of 4 restriction sites.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9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91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A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9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93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9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86</w:t>
      </w:r>
      <w:ins w:id="29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The first step in cloning a gene is___________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9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9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(a) Isolation of DNA from an organism carrying the gene of interest.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29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9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(b) Cell culture on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agarInsertion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of a plasmid into a bacterium.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0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0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(c) Treatment of plasmids with restriction enzymes.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0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0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(d) All of these 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0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0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A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0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07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0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87</w:t>
      </w:r>
      <w:ins w:id="309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. </w:t>
        </w:r>
        <w:proofErr w:type="gramStart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In</w:t>
        </w:r>
        <w:proofErr w:type="gramEnd"/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 biological macromolecules, the term 'domain' describes___________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1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1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(a)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an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RNA region located between 5 'and 3' regions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untranslated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into proteins.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1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1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(b)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structurally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and functionally distinct regions of a protein.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1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1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(c)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particular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regions in the intracellular environment.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1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1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(d)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a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region of DNA located between two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exons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1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1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(d)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Non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of these 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2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21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B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2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23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2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lastRenderedPageBreak/>
        <w:t>88</w:t>
      </w:r>
      <w:ins w:id="32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The primary sequence of a protein cannot contain information concerning____________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2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2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(a)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its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post-translational modifications and cell addressing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2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2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(b)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its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membrane topology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3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3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(c)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its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three-dimensional folding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3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3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(d)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its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transcription rate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3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3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D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3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37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3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89</w:t>
      </w:r>
      <w:ins w:id="339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Mitochondrial proteins__________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4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4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(a)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are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all synthesized in the cytoplasm and then imported into the mitochondria by crossing the pores of the outer membrane.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4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4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(b)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exhibit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an N-terminal sequence constituting the targeting signal to mitochondria and which is cleaved in the matrix by a peptidase signal.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4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4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(c) Both a and b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4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4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(d) None of the above 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4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49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B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5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51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B55828" w:rsidP="00362724">
      <w:pPr>
        <w:spacing w:before="100" w:beforeAutospacing="1" w:after="100" w:afterAutospacing="1" w:line="240" w:lineRule="auto"/>
        <w:rPr>
          <w:ins w:id="35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90</w:t>
      </w:r>
      <w:ins w:id="353" w:author="Unknown">
        <w:r w:rsidR="00362724"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. Choose the wrong proposition concerning proteins and endoplasmic reticulum____________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5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5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(a)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the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GPI anchor is added in the ER to proteins going to the plasma membrane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5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5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(b)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during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protein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glycosylation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, mannoses are added exclusively to the RE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5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59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(c)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the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addition of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galactose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to proteins is never done in the ER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6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6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(d)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the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secreted proteins pass through the lumen of the ER co-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translatively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6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6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lastRenderedPageBreak/>
          <w:t xml:space="preserve">(e)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the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glycosylation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of proteins on serine and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threonine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is initiated in the ER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6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65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E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6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67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br/>
        </w:r>
      </w:ins>
    </w:p>
    <w:p w:rsidR="00362724" w:rsidRPr="00362724" w:rsidRDefault="00B55828" w:rsidP="00362724">
      <w:pPr>
        <w:spacing w:before="100" w:beforeAutospacing="1" w:after="100" w:afterAutospacing="1" w:line="240" w:lineRule="auto"/>
        <w:rPr>
          <w:ins w:id="36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</w:rPr>
        <w:t>91</w:t>
      </w:r>
      <w:ins w:id="369" w:author="Unknown">
        <w:r w:rsidR="00362724"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. Choose the wrong proposition concerning the </w:t>
        </w:r>
        <w:proofErr w:type="spellStart"/>
        <w:r w:rsidR="00362724"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glycosylation</w:t>
        </w:r>
        <w:proofErr w:type="spellEnd"/>
        <w:r w:rsidR="00362724"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 xml:space="preserve"> of proteins_____________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7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71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(a)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during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N-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glycosylation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, N-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acetylglucosamine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is the sugar that immediately attaches to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asparagine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7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73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(b) O-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glycosylation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of proteins is characterized by the direct addition of activated carbohydrate residues-linked to nucleotides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7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75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(c) </w:t>
        </w:r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the</w:t>
        </w:r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carbohydrate units involved in the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glycosylation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of proteins are associated with 4 amino acids of the protein;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Asparagine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, Serine,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Threonine</w:t>
        </w:r>
        <w:proofErr w:type="spell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and </w:t>
        </w:r>
        <w:proofErr w:type="spell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Hydroxylysine</w:t>
        </w:r>
        <w:proofErr w:type="spellEnd"/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7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77" w:author="Unknown"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(d) </w:t>
        </w:r>
        <w:proofErr w:type="spellStart"/>
        <w:proofErr w:type="gramStart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>glycosylation</w:t>
        </w:r>
        <w:proofErr w:type="spellEnd"/>
        <w:proofErr w:type="gramEnd"/>
        <w:r w:rsidRPr="00362724">
          <w:rPr>
            <w:rFonts w:ascii="inherit" w:eastAsia="Times New Roman" w:hAnsi="inherit" w:cs="Times New Roman"/>
            <w:color w:val="000000"/>
            <w:sz w:val="27"/>
            <w:szCs w:val="27"/>
          </w:rPr>
          <w:t xml:space="preserve"> decreases protein solubility</w:t>
        </w:r>
      </w:ins>
    </w:p>
    <w:p w:rsidR="00362724" w:rsidRPr="00362724" w:rsidRDefault="00362724" w:rsidP="00362724">
      <w:pPr>
        <w:spacing w:before="100" w:beforeAutospacing="1" w:after="100" w:afterAutospacing="1" w:line="240" w:lineRule="auto"/>
        <w:rPr>
          <w:ins w:id="37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79" w:author="Unknown">
        <w:r w:rsidRPr="00362724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</w:rPr>
          <w:t>Answer: D</w:t>
        </w:r>
      </w:ins>
    </w:p>
    <w:p w:rsidR="00D82C78" w:rsidRDefault="00D82C78" w:rsidP="006315DD"/>
    <w:sectPr w:rsidR="00D82C78" w:rsidSect="00D8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21F"/>
    <w:multiLevelType w:val="multilevel"/>
    <w:tmpl w:val="1688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232FA"/>
    <w:multiLevelType w:val="multilevel"/>
    <w:tmpl w:val="D26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50DB3"/>
    <w:multiLevelType w:val="multilevel"/>
    <w:tmpl w:val="919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87236"/>
    <w:multiLevelType w:val="multilevel"/>
    <w:tmpl w:val="931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E1C66"/>
    <w:multiLevelType w:val="multilevel"/>
    <w:tmpl w:val="57745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21710"/>
    <w:multiLevelType w:val="multilevel"/>
    <w:tmpl w:val="C7CC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D4A2D"/>
    <w:multiLevelType w:val="multilevel"/>
    <w:tmpl w:val="B4C6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927737"/>
    <w:multiLevelType w:val="multilevel"/>
    <w:tmpl w:val="895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5DD"/>
    <w:rsid w:val="00361EDA"/>
    <w:rsid w:val="00362724"/>
    <w:rsid w:val="006315DD"/>
    <w:rsid w:val="00B55828"/>
    <w:rsid w:val="00D8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78"/>
  </w:style>
  <w:style w:type="paragraph" w:styleId="Heading1">
    <w:name w:val="heading 1"/>
    <w:basedOn w:val="Normal"/>
    <w:next w:val="Normal"/>
    <w:link w:val="Heading1Char"/>
    <w:uiPriority w:val="9"/>
    <w:qFormat/>
    <w:rsid w:val="00361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31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1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15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15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3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omatic">
    <w:name w:val="collapseomatic"/>
    <w:basedOn w:val="DefaultParagraphFont"/>
    <w:rsid w:val="006315DD"/>
  </w:style>
  <w:style w:type="character" w:styleId="Hyperlink">
    <w:name w:val="Hyperlink"/>
    <w:basedOn w:val="DefaultParagraphFont"/>
    <w:uiPriority w:val="99"/>
    <w:semiHidden/>
    <w:unhideWhenUsed/>
    <w:rsid w:val="006315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15DD"/>
    <w:rPr>
      <w:b/>
      <w:bCs/>
    </w:rPr>
  </w:style>
  <w:style w:type="character" w:customStyle="1" w:styleId="cat-links">
    <w:name w:val="cat-links"/>
    <w:basedOn w:val="DefaultParagraphFont"/>
    <w:rsid w:val="006315DD"/>
  </w:style>
  <w:style w:type="character" w:customStyle="1" w:styleId="screen-reader-text">
    <w:name w:val="screen-reader-text"/>
    <w:basedOn w:val="DefaultParagraphFont"/>
    <w:rsid w:val="006315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15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15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15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15DD"/>
    <w:rPr>
      <w:rFonts w:ascii="Arial" w:eastAsia="Times New Roman" w:hAnsi="Arial" w:cs="Arial"/>
      <w:vanish/>
      <w:sz w:val="16"/>
      <w:szCs w:val="16"/>
    </w:rPr>
  </w:style>
  <w:style w:type="character" w:customStyle="1" w:styleId="sf-widget-title">
    <w:name w:val="sf-widget-title"/>
    <w:basedOn w:val="DefaultParagraphFont"/>
    <w:rsid w:val="006315DD"/>
  </w:style>
  <w:style w:type="paragraph" w:styleId="BalloonText">
    <w:name w:val="Balloon Text"/>
    <w:basedOn w:val="Normal"/>
    <w:link w:val="BalloonTextChar"/>
    <w:uiPriority w:val="99"/>
    <w:semiHidden/>
    <w:unhideWhenUsed/>
    <w:rsid w:val="0063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DD"/>
    <w:rPr>
      <w:rFonts w:ascii="Tahoma" w:hAnsi="Tahoma" w:cs="Tahoma"/>
      <w:sz w:val="16"/>
      <w:szCs w:val="16"/>
    </w:rPr>
  </w:style>
  <w:style w:type="paragraph" w:customStyle="1" w:styleId="comment-notes">
    <w:name w:val="comment-notes"/>
    <w:basedOn w:val="Normal"/>
    <w:rsid w:val="0063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6315DD"/>
  </w:style>
  <w:style w:type="character" w:customStyle="1" w:styleId="post-timestamp">
    <w:name w:val="post-timestamp"/>
    <w:basedOn w:val="DefaultParagraphFont"/>
    <w:rsid w:val="00361EDA"/>
  </w:style>
  <w:style w:type="character" w:customStyle="1" w:styleId="content">
    <w:name w:val="content"/>
    <w:basedOn w:val="DefaultParagraphFont"/>
    <w:rsid w:val="00362724"/>
  </w:style>
  <w:style w:type="character" w:customStyle="1" w:styleId="text">
    <w:name w:val="text"/>
    <w:basedOn w:val="DefaultParagraphFont"/>
    <w:rsid w:val="00362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48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9583">
                      <w:marLeft w:val="24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1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9A9A9"/>
                            <w:left w:val="single" w:sz="6" w:space="8" w:color="A9A9A9"/>
                            <w:bottom w:val="single" w:sz="6" w:space="8" w:color="A9A9A9"/>
                            <w:right w:val="single" w:sz="6" w:space="8" w:color="A9A9A9"/>
                          </w:divBdr>
                        </w:div>
                      </w:divsChild>
                    </w:div>
                    <w:div w:id="17326500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007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9A9A9"/>
                            <w:left w:val="single" w:sz="6" w:space="8" w:color="A9A9A9"/>
                            <w:bottom w:val="single" w:sz="6" w:space="8" w:color="A9A9A9"/>
                            <w:right w:val="single" w:sz="6" w:space="8" w:color="A9A9A9"/>
                          </w:divBdr>
                        </w:div>
                      </w:divsChild>
                    </w:div>
                    <w:div w:id="4845896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3176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5E5E5"/>
                        <w:left w:val="single" w:sz="6" w:space="8" w:color="E5E5E5"/>
                        <w:bottom w:val="single" w:sz="6" w:space="0" w:color="E5E5E5"/>
                        <w:right w:val="single" w:sz="6" w:space="8" w:color="E5E5E5"/>
                      </w:divBdr>
                    </w:div>
                    <w:div w:id="148624087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E5E5E5"/>
                        <w:left w:val="single" w:sz="6" w:space="8" w:color="E5E5E5"/>
                        <w:bottom w:val="single" w:sz="6" w:space="0" w:color="E5E5E5"/>
                        <w:right w:val="single" w:sz="6" w:space="8" w:color="E5E5E5"/>
                      </w:divBdr>
                    </w:div>
                  </w:divsChild>
                </w:div>
                <w:div w:id="10580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79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989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3208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584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490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5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192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single" w:sz="6" w:space="12" w:color="FFFFFF"/>
                                <w:bottom w:val="single" w:sz="6" w:space="12" w:color="FFFFFF"/>
                                <w:right w:val="single" w:sz="6" w:space="12" w:color="FFFFFF"/>
                              </w:divBdr>
                              <w:divsChild>
                                <w:div w:id="21042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E1E5"/>
                                        <w:left w:val="single" w:sz="6" w:space="0" w:color="DFE1E5"/>
                                        <w:bottom w:val="single" w:sz="6" w:space="0" w:color="DFE1E5"/>
                                        <w:right w:val="single" w:sz="6" w:space="0" w:color="DFE1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29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18" w:space="0" w:color="3367D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17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18" w:space="0" w:color="3367D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848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18" w:space="0" w:color="3367D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1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57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548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6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2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47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3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4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60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com10</dc:creator>
  <cp:lastModifiedBy>com10</cp:lastModifiedBy>
  <cp:revision>1</cp:revision>
  <dcterms:created xsi:type="dcterms:W3CDTF">2022-06-07T05:57:00Z</dcterms:created>
  <dcterms:modified xsi:type="dcterms:W3CDTF">2022-06-07T06:35:00Z</dcterms:modified>
</cp:coreProperties>
</file>